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28029" w14:textId="77777777" w:rsidR="008F1992" w:rsidRDefault="005253CD">
      <w:pPr>
        <w:jc w:val="center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AC7E71D" wp14:editId="01FA16EF">
            <wp:simplePos x="0" y="0"/>
            <wp:positionH relativeFrom="margin">
              <wp:posOffset>-171888</wp:posOffset>
            </wp:positionH>
            <wp:positionV relativeFrom="page">
              <wp:posOffset>247720</wp:posOffset>
            </wp:positionV>
            <wp:extent cx="1248653" cy="944740"/>
            <wp:effectExtent l="0" t="0" r="0" b="0"/>
            <wp:wrapThrough wrapText="bothSides" distL="0" distR="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Macintosh HD:Users:IriS:Desktop:Unknow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png" descr="Macintosh HD:Users:IriS:Desktop:Unknown.png"/>
                    <pic:cNvPicPr>
                      <a:picLocks noChangeAspect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653" cy="9447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34B58F9" w14:textId="77777777" w:rsidR="008F1992" w:rsidRDefault="008F1992">
      <w:pPr>
        <w:jc w:val="center"/>
      </w:pPr>
    </w:p>
    <w:p w14:paraId="1CA10527" w14:textId="77777777" w:rsidR="008F1992" w:rsidRDefault="008F1992">
      <w:pPr>
        <w:jc w:val="center"/>
      </w:pPr>
    </w:p>
    <w:p w14:paraId="684F6196" w14:textId="77777777" w:rsidR="008F1992" w:rsidRDefault="008F1992">
      <w:pPr>
        <w:jc w:val="center"/>
      </w:pPr>
    </w:p>
    <w:p w14:paraId="485FAF14" w14:textId="77777777" w:rsidR="008F1992" w:rsidRDefault="005253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Quiksilver New Star Camp: </w:t>
      </w:r>
      <w:r>
        <w:rPr>
          <w:b/>
          <w:bCs/>
          <w:sz w:val="28"/>
          <w:szCs w:val="28"/>
          <w:lang w:val="ru-RU"/>
        </w:rPr>
        <w:t>программа лагеря</w:t>
      </w:r>
    </w:p>
    <w:p w14:paraId="19CC6836" w14:textId="77777777" w:rsidR="008F1992" w:rsidRDefault="008F1992">
      <w:pPr>
        <w:jc w:val="center"/>
        <w:rPr>
          <w:sz w:val="28"/>
          <w:szCs w:val="28"/>
          <w:lang w:val="ru-RU"/>
        </w:rPr>
      </w:pPr>
    </w:p>
    <w:p w14:paraId="51C6A034" w14:textId="77777777" w:rsidR="008F1992" w:rsidRDefault="008F1992">
      <w:pPr>
        <w:jc w:val="both"/>
        <w:rPr>
          <w:lang w:val="ru-RU"/>
        </w:rPr>
      </w:pPr>
    </w:p>
    <w:p w14:paraId="4BFCDAC2" w14:textId="77777777" w:rsidR="008F1992" w:rsidRDefault="005253CD">
      <w:pPr>
        <w:jc w:val="both"/>
        <w:rPr>
          <w:lang w:val="ru-RU"/>
        </w:rPr>
      </w:pPr>
      <w:r>
        <w:rPr>
          <w:lang w:val="ru-RU"/>
        </w:rPr>
        <w:t xml:space="preserve">Quiksilver New Star Camp приобретает принципиально новые масштабы и выходит на новый уровень. Здесь мы расскажем про все спортивные активности, ради которых стоит ехать на курорт Роза Хутор с 31 марта по 10 апреля. За десять дней на </w:t>
      </w:r>
      <w:r>
        <w:t xml:space="preserve">Quiksilver New Star Camp </w:t>
      </w:r>
      <w:r>
        <w:rPr>
          <w:lang w:val="ru-RU"/>
        </w:rPr>
        <w:t xml:space="preserve">пройдет большое количество контестов для сноубордистов и лыжников, где каждый день в парке будет ознаменован чем-то интересным.  </w:t>
      </w:r>
    </w:p>
    <w:p w14:paraId="3E612596" w14:textId="77777777" w:rsidR="008F1992" w:rsidRDefault="008F1992">
      <w:pPr>
        <w:jc w:val="both"/>
        <w:rPr>
          <w:lang w:val="ru-RU"/>
        </w:rPr>
      </w:pPr>
    </w:p>
    <w:p w14:paraId="2FEBAE8E" w14:textId="77777777" w:rsidR="008F1992" w:rsidRDefault="005253CD">
      <w:pPr>
        <w:jc w:val="both"/>
      </w:pPr>
      <w:r>
        <w:rPr>
          <w:lang w:val="ru-RU"/>
        </w:rPr>
        <w:t>Для тех,  кто еще не чувствует уверенности в своих соревновательных способностях - сможет быстро подтянуть свои скиллы на уроках сноубординга, а также просто посмотреть захватывающее шоу.</w:t>
      </w:r>
    </w:p>
    <w:p w14:paraId="7F9446DD" w14:textId="77777777" w:rsidR="008F1992" w:rsidRDefault="008F1992">
      <w:pPr>
        <w:jc w:val="both"/>
        <w:rPr>
          <w:lang w:val="ru-RU"/>
        </w:rPr>
      </w:pPr>
    </w:p>
    <w:p w14:paraId="766F7ED9" w14:textId="77777777" w:rsidR="008F1992" w:rsidRDefault="008F1992">
      <w:pPr>
        <w:jc w:val="both"/>
        <w:rPr>
          <w:lang w:val="ru-RU"/>
        </w:rPr>
      </w:pPr>
    </w:p>
    <w:p w14:paraId="2E6240B2" w14:textId="77777777" w:rsidR="008F1992" w:rsidRDefault="005253CD">
      <w:pPr>
        <w:jc w:val="both"/>
        <w:rPr>
          <w:b/>
          <w:bCs/>
        </w:rPr>
      </w:pPr>
      <w:r>
        <w:rPr>
          <w:b/>
          <w:bCs/>
        </w:rPr>
        <w:t>2 апреля: Quiksilver New Star Invitational powered by Tinkoff</w:t>
      </w:r>
    </w:p>
    <w:p w14:paraId="0A58BBDE" w14:textId="77777777" w:rsidR="008F1992" w:rsidRDefault="005253CD">
      <w:pPr>
        <w:jc w:val="both"/>
      </w:pPr>
      <w:r>
        <w:t>Лучшие из лучших на самом большом трамплине парка, такое мощное зрелище просто нельзя пропустить!</w:t>
      </w:r>
      <w:r>
        <w:rPr>
          <w:lang w:val="ru-RU"/>
        </w:rPr>
        <w:t xml:space="preserve"> </w:t>
      </w:r>
      <w:r>
        <w:t xml:space="preserve">Райдеры, готовые растерзать друг друга в борьбе за призы от </w:t>
      </w:r>
      <w:r>
        <w:rPr>
          <w:lang w:val="ru-RU"/>
        </w:rPr>
        <w:t>спонсоров контеста, ведь призовой фонд - ни много ни мало, 100 000 рублей!</w:t>
      </w:r>
    </w:p>
    <w:p w14:paraId="092BE6E7" w14:textId="77777777" w:rsidR="008F1992" w:rsidRDefault="005253CD">
      <w:pPr>
        <w:jc w:val="both"/>
        <w:rPr>
          <w:b/>
          <w:bCs/>
          <w:color w:val="FF0000"/>
          <w:u w:color="FF0000"/>
        </w:rPr>
      </w:pPr>
      <w:bookmarkStart w:id="0" w:name="_GoBack"/>
      <w:r>
        <w:rPr>
          <w:b/>
          <w:bCs/>
          <w:noProof/>
          <w:color w:val="FF0000"/>
          <w:u w:color="FF0000"/>
        </w:rPr>
        <w:drawing>
          <wp:inline distT="0" distB="0" distL="0" distR="0" wp14:anchorId="724E88AB" wp14:editId="1572695C">
            <wp:extent cx="5511480" cy="3670773"/>
            <wp:effectExtent l="0" t="0" r="0" b="0"/>
            <wp:docPr id="1073741826" name="officeArt object" descr="web_mltv-42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eg" descr="web_mltv-4206.jpg"/>
                    <pic:cNvPicPr>
                      <a:picLocks noChangeAspect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1480" cy="367077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bookmarkEnd w:id="0"/>
    </w:p>
    <w:p w14:paraId="7445E8AF" w14:textId="77777777" w:rsidR="008F1992" w:rsidRDefault="008F1992">
      <w:pPr>
        <w:jc w:val="both"/>
        <w:rPr>
          <w:lang w:val="ru-RU"/>
        </w:rPr>
      </w:pPr>
    </w:p>
    <w:p w14:paraId="38FC6754" w14:textId="77777777" w:rsidR="008F1992" w:rsidRDefault="008F1992">
      <w:pPr>
        <w:jc w:val="both"/>
      </w:pPr>
    </w:p>
    <w:p w14:paraId="4614CEC4" w14:textId="77777777" w:rsidR="008F1992" w:rsidRDefault="008F1992">
      <w:pPr>
        <w:jc w:val="both"/>
      </w:pPr>
    </w:p>
    <w:p w14:paraId="274D1976" w14:textId="77777777" w:rsidR="008F1992" w:rsidRDefault="008F1992">
      <w:pPr>
        <w:jc w:val="both"/>
      </w:pPr>
    </w:p>
    <w:p w14:paraId="53D678B1" w14:textId="77777777" w:rsidR="008F1992" w:rsidRDefault="008F1992">
      <w:pPr>
        <w:jc w:val="both"/>
      </w:pPr>
    </w:p>
    <w:p w14:paraId="65E0FA50" w14:textId="77777777" w:rsidR="008F1992" w:rsidRDefault="008F1992">
      <w:pPr>
        <w:jc w:val="both"/>
        <w:rPr>
          <w:ins w:id="1" w:author="Ирина" w:date="2017-03-07T14:16:00Z"/>
        </w:rPr>
      </w:pPr>
    </w:p>
    <w:p w14:paraId="02EFAB01" w14:textId="77777777" w:rsidR="005253CD" w:rsidRDefault="005253CD">
      <w:pPr>
        <w:jc w:val="both"/>
      </w:pPr>
    </w:p>
    <w:p w14:paraId="3F7FF3F8" w14:textId="77777777" w:rsidR="008F1992" w:rsidRDefault="005253CD">
      <w:pPr>
        <w:jc w:val="both"/>
        <w:rPr>
          <w:b/>
          <w:bCs/>
        </w:rPr>
      </w:pPr>
      <w:r>
        <w:rPr>
          <w:b/>
          <w:bCs/>
        </w:rPr>
        <w:lastRenderedPageBreak/>
        <w:t>4 апреля: Lib Tech Banked Slalom</w:t>
      </w:r>
    </w:p>
    <w:p w14:paraId="2ABF4A30" w14:textId="77777777" w:rsidR="008F1992" w:rsidRDefault="005253CD">
      <w:pPr>
        <w:jc w:val="both"/>
      </w:pPr>
      <w:r>
        <w:rPr>
          <w:lang w:val="ru-RU"/>
        </w:rPr>
        <w:t xml:space="preserve">Фан, фан, фан и только фан! Все, что нужно – это хорошее настроение и умение кататься на доске. Это самый веселый, самый народный и самый олдскульный контест лагеря, который возрождает традиции первых слаломных соревнований на заре появления сноуборда. Самые быстрые участники, показавшие лучший результат на фановой слаломной трассе, получают призы от </w:t>
      </w:r>
      <w:r>
        <w:t>Lib Tech!</w:t>
      </w:r>
    </w:p>
    <w:p w14:paraId="078DDCCC" w14:textId="77777777" w:rsidR="008F1992" w:rsidRDefault="005253CD">
      <w:pPr>
        <w:jc w:val="both"/>
      </w:pPr>
      <w:r>
        <w:rPr>
          <w:noProof/>
        </w:rPr>
        <w:drawing>
          <wp:inline distT="0" distB="0" distL="0" distR="0" wp14:anchorId="617FF40A" wp14:editId="04C208A4">
            <wp:extent cx="4453314" cy="2969035"/>
            <wp:effectExtent l="0" t="0" r="0" b="0"/>
            <wp:docPr id="1073741827" name="officeArt object" descr="../../%23Фото/Спорт/Libtech_slalom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2.jpeg" descr="../../%23Фото/Спорт/Libtech_slalom1.jpg"/>
                    <pic:cNvPicPr>
                      <a:picLocks noChangeAspect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3314" cy="29690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85C2AEA" w14:textId="77777777" w:rsidR="008F1992" w:rsidRDefault="008F1992">
      <w:pPr>
        <w:jc w:val="both"/>
        <w:rPr>
          <w:b/>
          <w:bCs/>
        </w:rPr>
      </w:pPr>
    </w:p>
    <w:p w14:paraId="32E744AD" w14:textId="77777777" w:rsidR="008F1992" w:rsidRDefault="008F1992">
      <w:pPr>
        <w:jc w:val="both"/>
        <w:rPr>
          <w:b/>
          <w:bCs/>
        </w:rPr>
      </w:pPr>
    </w:p>
    <w:p w14:paraId="6D426960" w14:textId="77777777" w:rsidR="008F1992" w:rsidRDefault="005253CD">
      <w:pPr>
        <w:jc w:val="both"/>
        <w:rPr>
          <w:b/>
          <w:bCs/>
        </w:rPr>
      </w:pPr>
      <w:r>
        <w:rPr>
          <w:b/>
          <w:bCs/>
        </w:rPr>
        <w:t>4 апреля: Girls Only! Roxy Biotherm Day с Торой Брайт</w:t>
      </w:r>
    </w:p>
    <w:p w14:paraId="27D1817C" w14:textId="77777777" w:rsidR="008F1992" w:rsidRDefault="005253CD">
      <w:pPr>
        <w:jc w:val="both"/>
      </w:pPr>
      <w:r>
        <w:rPr>
          <w:lang w:val="ru-RU"/>
        </w:rPr>
        <w:t xml:space="preserve">Девушки – это одно из главных достояний </w:t>
      </w:r>
      <w:r>
        <w:t xml:space="preserve">Quiksilver New Star Camp, </w:t>
      </w:r>
      <w:r>
        <w:rPr>
          <w:lang w:val="ru-RU"/>
        </w:rPr>
        <w:t xml:space="preserve">и в этот день все внимание будет приковано к ним. Тем более, что на лагерь прилетает королева сноубординга и Олимпийская медалистка в Ванкувере и Сочи, двукратная победительница </w:t>
      </w:r>
      <w:r>
        <w:t xml:space="preserve">X-Games, </w:t>
      </w:r>
      <w:r>
        <w:rPr>
          <w:lang w:val="ru-RU"/>
        </w:rPr>
        <w:t xml:space="preserve">лицо брендов </w:t>
      </w:r>
      <w:r>
        <w:t xml:space="preserve">Roxy </w:t>
      </w:r>
      <w:r>
        <w:rPr>
          <w:lang w:val="ru-RU"/>
        </w:rPr>
        <w:t xml:space="preserve">и </w:t>
      </w:r>
      <w:r>
        <w:t>Biotherm</w:t>
      </w:r>
      <w:r>
        <w:rPr>
          <w:lang w:val="ru-RU"/>
        </w:rPr>
        <w:t xml:space="preserve"> - Тора Брайт (</w:t>
      </w:r>
      <w:r>
        <w:t>Torah Bright)</w:t>
      </w:r>
      <w:r>
        <w:rPr>
          <w:lang w:val="ru-RU"/>
        </w:rPr>
        <w:t xml:space="preserve">. В этот день будет много солнца, танцев и ярких нарядов, а самые опытные сноубордистки и лыжницы примут участие в контесте </w:t>
      </w:r>
      <w:r>
        <w:t xml:space="preserve"> qirls-only </w:t>
      </w:r>
      <w:r>
        <w:rPr>
          <w:lang w:val="ru-RU"/>
        </w:rPr>
        <w:t xml:space="preserve">в парке. </w:t>
      </w:r>
    </w:p>
    <w:p w14:paraId="2B614465" w14:textId="77777777" w:rsidR="008F1992" w:rsidRDefault="005253CD">
      <w:pPr>
        <w:jc w:val="both"/>
      </w:pPr>
      <w:r>
        <w:rPr>
          <w:noProof/>
        </w:rPr>
        <w:drawing>
          <wp:inline distT="0" distB="0" distL="0" distR="0" wp14:anchorId="22D2295D" wp14:editId="73898795">
            <wp:extent cx="4567614" cy="3045239"/>
            <wp:effectExtent l="0" t="0" r="0" b="0"/>
            <wp:docPr id="1073741828" name="officeArt object" descr="../../%23Фото/Спорт/Roxy-day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3.jpeg" descr="../../%23Фото/Спорт/Roxy-day-1.jpg"/>
                    <pic:cNvPicPr>
                      <a:picLocks noChangeAspect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7614" cy="304523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D89A212" w14:textId="77777777" w:rsidR="008F1992" w:rsidRDefault="008F1992">
      <w:pPr>
        <w:jc w:val="both"/>
        <w:rPr>
          <w:lang w:val="ru-RU"/>
        </w:rPr>
      </w:pPr>
    </w:p>
    <w:p w14:paraId="341B5C0A" w14:textId="77777777" w:rsidR="008F1992" w:rsidRDefault="008F1992">
      <w:pPr>
        <w:jc w:val="both"/>
      </w:pPr>
    </w:p>
    <w:p w14:paraId="18A6BAC3" w14:textId="77777777" w:rsidR="008F1992" w:rsidRDefault="008F1992">
      <w:pPr>
        <w:jc w:val="both"/>
        <w:rPr>
          <w:b/>
          <w:bCs/>
        </w:rPr>
      </w:pPr>
    </w:p>
    <w:p w14:paraId="4F57771F" w14:textId="77777777" w:rsidR="008F1992" w:rsidRDefault="005253CD">
      <w:pPr>
        <w:jc w:val="both"/>
        <w:rPr>
          <w:b/>
          <w:bCs/>
        </w:rPr>
      </w:pPr>
      <w:r>
        <w:rPr>
          <w:b/>
          <w:bCs/>
        </w:rPr>
        <w:t xml:space="preserve">6 </w:t>
      </w:r>
      <w:r>
        <w:rPr>
          <w:b/>
          <w:bCs/>
          <w:lang w:val="ru-RU"/>
        </w:rPr>
        <w:t xml:space="preserve">апреля: </w:t>
      </w:r>
      <w:r>
        <w:rPr>
          <w:b/>
          <w:bCs/>
        </w:rPr>
        <w:t xml:space="preserve">Red Bull Roll The Dice </w:t>
      </w:r>
    </w:p>
    <w:p w14:paraId="6981C783" w14:textId="77777777" w:rsidR="008F1992" w:rsidRDefault="005253CD">
      <w:pPr>
        <w:jc w:val="both"/>
      </w:pPr>
      <w:r>
        <w:rPr>
          <w:lang w:val="ru-RU"/>
        </w:rPr>
        <w:t xml:space="preserve">Самый традиционный и при этом, самый непредсказуемый и азартный контест лагеря, в этом году пройдет при поддержке </w:t>
      </w:r>
      <w:r>
        <w:t xml:space="preserve">GoPro. </w:t>
      </w:r>
      <w:proofErr w:type="gramStart"/>
      <w:r>
        <w:t>Один трамплин, несколько десятков участников и два огромных игральных кубика, на которых указаны вращения и грэбы.</w:t>
      </w:r>
      <w:proofErr w:type="gramEnd"/>
      <w:r>
        <w:t xml:space="preserve"> </w:t>
      </w:r>
      <w:proofErr w:type="gramStart"/>
      <w:r>
        <w:t xml:space="preserve">Выигрывает </w:t>
      </w:r>
      <w:r>
        <w:rPr>
          <w:lang w:val="ru-RU"/>
        </w:rPr>
        <w:t>наиболее</w:t>
      </w:r>
      <w:r>
        <w:t xml:space="preserve"> стабильный и стильный райдер лагеря.</w:t>
      </w:r>
      <w:proofErr w:type="gramEnd"/>
      <w:r>
        <w:t xml:space="preserve"> </w:t>
      </w:r>
      <w:proofErr w:type="gramStart"/>
      <w:r>
        <w:t xml:space="preserve">Формат контеста – открытый, но </w:t>
      </w:r>
      <w:r>
        <w:rPr>
          <w:lang w:val="ru-RU"/>
        </w:rPr>
        <w:t>для регистрации необходимо пройти фейсконтроль.</w:t>
      </w:r>
      <w:proofErr w:type="gramEnd"/>
      <w:r>
        <w:rPr>
          <w:lang w:val="ru-RU"/>
        </w:rPr>
        <w:t xml:space="preserve"> </w:t>
      </w:r>
    </w:p>
    <w:p w14:paraId="32CFD1F8" w14:textId="77777777" w:rsidR="008F1992" w:rsidRDefault="005253CD">
      <w:pPr>
        <w:jc w:val="both"/>
        <w:rPr>
          <w:b/>
          <w:bCs/>
          <w:color w:val="FF0000"/>
          <w:u w:color="FF0000"/>
        </w:rPr>
      </w:pPr>
      <w:r>
        <w:rPr>
          <w:b/>
          <w:bCs/>
          <w:noProof/>
          <w:color w:val="FF0000"/>
          <w:u w:color="FF0000"/>
        </w:rPr>
        <w:drawing>
          <wp:inline distT="0" distB="0" distL="0" distR="0" wp14:anchorId="7E23652C" wp14:editId="2EED478A">
            <wp:extent cx="4453314" cy="2966012"/>
            <wp:effectExtent l="0" t="0" r="0" b="0"/>
            <wp:docPr id="1073741829" name="officeArt object" descr="web_mltv-45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4.jpeg" descr="web_mltv-4550.jpg"/>
                    <pic:cNvPicPr>
                      <a:picLocks noChangeAspect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3314" cy="29660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9B6E7B7" w14:textId="77777777" w:rsidR="008F1992" w:rsidRDefault="008F1992">
      <w:pPr>
        <w:jc w:val="both"/>
        <w:rPr>
          <w:lang w:val="ru-RU"/>
        </w:rPr>
      </w:pPr>
    </w:p>
    <w:p w14:paraId="28E44268" w14:textId="77777777" w:rsidR="008F1992" w:rsidRDefault="008F1992">
      <w:pPr>
        <w:jc w:val="both"/>
        <w:rPr>
          <w:lang w:val="ru-RU"/>
        </w:rPr>
      </w:pPr>
    </w:p>
    <w:p w14:paraId="57D44AF9" w14:textId="77777777" w:rsidR="008F1992" w:rsidRDefault="005253CD">
      <w:pPr>
        <w:jc w:val="both"/>
        <w:rPr>
          <w:b/>
          <w:bCs/>
        </w:rPr>
      </w:pPr>
      <w:r>
        <w:rPr>
          <w:b/>
          <w:bCs/>
        </w:rPr>
        <w:t>8 апреля: DC Shred Games</w:t>
      </w:r>
    </w:p>
    <w:p w14:paraId="064D1F55" w14:textId="77777777" w:rsidR="008F1992" w:rsidRDefault="005253CD">
      <w:pPr>
        <w:jc w:val="both"/>
      </w:pPr>
      <w:r>
        <w:rPr>
          <w:lang w:val="ru-RU"/>
        </w:rPr>
        <w:t xml:space="preserve">DC Shred Games – это больше не наивный фан, а  серьезный отбор, который пройдут только 15 сильнейших представителей мужского пола. Днем все участники должны проявить себя на универсальной фигуре от </w:t>
      </w:r>
      <w:r>
        <w:t xml:space="preserve">DC, </w:t>
      </w:r>
      <w:r>
        <w:rPr>
          <w:lang w:val="ru-RU"/>
        </w:rPr>
        <w:t xml:space="preserve">но самые яркие звезды загораются вечером: после квалификации все участники и зрители спустятся вниз, где на специальном сет-апе 15 финалистов будут биться за право считаться самыми универсальными райдерами лагеря. Финал контеста пройдет поочередно с мощным мотофристайл-шоу и фристайлом на снегоходах от </w:t>
      </w:r>
      <w:r>
        <w:t xml:space="preserve">Toyota </w:t>
      </w:r>
      <w:r>
        <w:rPr>
          <w:lang w:val="ru-RU"/>
        </w:rPr>
        <w:t xml:space="preserve">и </w:t>
      </w:r>
      <w:r>
        <w:t>Red Bull.</w:t>
      </w:r>
    </w:p>
    <w:p w14:paraId="57B7B06E" w14:textId="77777777" w:rsidR="008F1992" w:rsidRDefault="008F1992">
      <w:pPr>
        <w:jc w:val="both"/>
      </w:pPr>
    </w:p>
    <w:p w14:paraId="3CF860C6" w14:textId="77777777" w:rsidR="008F1992" w:rsidRDefault="008F1992">
      <w:pPr>
        <w:jc w:val="both"/>
      </w:pPr>
    </w:p>
    <w:p w14:paraId="1FA56C97" w14:textId="77777777" w:rsidR="008F1992" w:rsidRDefault="005253CD">
      <w:pPr>
        <w:jc w:val="both"/>
      </w:pPr>
      <w:r>
        <w:rPr>
          <w:b/>
          <w:bCs/>
        </w:rPr>
        <w:t xml:space="preserve">8 </w:t>
      </w:r>
      <w:r>
        <w:rPr>
          <w:b/>
          <w:bCs/>
          <w:lang w:val="ru-RU"/>
        </w:rPr>
        <w:t xml:space="preserve">апреля, вечер: </w:t>
      </w:r>
      <w:r>
        <w:rPr>
          <w:b/>
          <w:bCs/>
        </w:rPr>
        <w:t>Toyota Motofreestyle Show</w:t>
      </w:r>
    </w:p>
    <w:p w14:paraId="28439C79" w14:textId="77777777" w:rsidR="008F1992" w:rsidRDefault="005253CD">
      <w:pPr>
        <w:jc w:val="both"/>
      </w:pPr>
      <w:r>
        <w:rPr>
          <w:lang w:val="ru-RU"/>
        </w:rPr>
        <w:t xml:space="preserve">На курорт «Роза Хутор» приедут мастера </w:t>
      </w:r>
      <w:r>
        <w:t xml:space="preserve">мотофристайла и фристайла на снегоходах, которые устроят показательные выступления со свойственными им огромными пролетами. </w:t>
      </w:r>
      <w:proofErr w:type="gramStart"/>
      <w:r>
        <w:t xml:space="preserve">Алексей Колесников – один из </w:t>
      </w:r>
      <w:r>
        <w:rPr>
          <w:lang w:val="ru-RU"/>
        </w:rPr>
        <w:t xml:space="preserve">сильнейших </w:t>
      </w:r>
      <w:r>
        <w:t>FMX-</w:t>
      </w:r>
      <w:r>
        <w:rPr>
          <w:lang w:val="ru-RU"/>
        </w:rPr>
        <w:t xml:space="preserve">райдеров в России – уже не в первый раз будет поражать всех своим мастерством во время лагеря </w:t>
      </w:r>
      <w:r>
        <w:t>Quiksilver New Star Camp.</w:t>
      </w:r>
      <w:proofErr w:type="gramEnd"/>
      <w:r>
        <w:t xml:space="preserve"> </w:t>
      </w:r>
      <w:r>
        <w:rPr>
          <w:lang w:val="ru-RU"/>
        </w:rPr>
        <w:t>Американец Джастин Хоер (</w:t>
      </w:r>
      <w:r>
        <w:t>Justin Hoyer)</w:t>
      </w:r>
      <w:r>
        <w:rPr>
          <w:lang w:val="ru-RU"/>
        </w:rPr>
        <w:t xml:space="preserve"> обещает завести толпу своими запредельными трюками, но главным гостем вечера станет революционер снегоходного фристайла Даниэль Бодин </w:t>
      </w:r>
      <w:r>
        <w:t>(Daniel Bodin), первым в мире приземлившим двойной бэкфлип на снегоходе! (</w:t>
      </w:r>
      <w:hyperlink r:id="rId12" w:history="1">
        <w:r>
          <w:rPr>
            <w:rStyle w:val="Hyperlink0"/>
          </w:rPr>
          <w:t>ссылка на видео</w:t>
        </w:r>
      </w:hyperlink>
      <w:r>
        <w:t>)</w:t>
      </w:r>
    </w:p>
    <w:p w14:paraId="44D6899A" w14:textId="77777777" w:rsidR="008F1992" w:rsidRDefault="008F1992">
      <w:pPr>
        <w:jc w:val="both"/>
      </w:pPr>
    </w:p>
    <w:p w14:paraId="7569A2E6" w14:textId="77777777" w:rsidR="008F1992" w:rsidRDefault="008F1992">
      <w:pPr>
        <w:jc w:val="both"/>
      </w:pPr>
    </w:p>
    <w:p w14:paraId="709B361B" w14:textId="77777777" w:rsidR="008F1992" w:rsidRDefault="008F1992">
      <w:pPr>
        <w:jc w:val="both"/>
      </w:pPr>
    </w:p>
    <w:p w14:paraId="0D77A106" w14:textId="77777777" w:rsidR="008F1992" w:rsidRDefault="005253CD">
      <w:pPr>
        <w:jc w:val="both"/>
        <w:rPr>
          <w:b/>
          <w:bCs/>
        </w:rPr>
      </w:pPr>
      <w:r>
        <w:rPr>
          <w:b/>
          <w:bCs/>
        </w:rPr>
        <w:t xml:space="preserve">9 </w:t>
      </w:r>
      <w:r>
        <w:rPr>
          <w:b/>
          <w:bCs/>
          <w:lang w:val="ru-RU"/>
        </w:rPr>
        <w:t xml:space="preserve">апреля: </w:t>
      </w:r>
      <w:r>
        <w:rPr>
          <w:b/>
          <w:bCs/>
        </w:rPr>
        <w:t xml:space="preserve">Tele2 </w:t>
      </w:r>
      <w:r>
        <w:rPr>
          <w:b/>
          <w:bCs/>
          <w:lang w:val="ru-RU"/>
        </w:rPr>
        <w:t xml:space="preserve">Другие Правила </w:t>
      </w:r>
      <w:r>
        <w:rPr>
          <w:b/>
          <w:bCs/>
        </w:rPr>
        <w:t>Jam</w:t>
      </w:r>
    </w:p>
    <w:p w14:paraId="4169165B" w14:textId="77777777" w:rsidR="008F1992" w:rsidRDefault="008F1992">
      <w:pPr>
        <w:jc w:val="both"/>
      </w:pPr>
    </w:p>
    <w:p w14:paraId="778B7D38" w14:textId="77777777" w:rsidR="008F1992" w:rsidRDefault="005253CD">
      <w:pPr>
        <w:jc w:val="both"/>
      </w:pPr>
      <w:proofErr w:type="gramStart"/>
      <w:r>
        <w:lastRenderedPageBreak/>
        <w:t>Это самый неправильный контест лагеря.</w:t>
      </w:r>
      <w:proofErr w:type="gramEnd"/>
      <w:r>
        <w:t xml:space="preserve"> </w:t>
      </w:r>
      <w:proofErr w:type="gramStart"/>
      <w:r>
        <w:t>Здесь все иначе, здесь работают другие правила, и все условия диктуешь ты сам.</w:t>
      </w:r>
      <w:proofErr w:type="gramEnd"/>
      <w:r>
        <w:t xml:space="preserve"> </w:t>
      </w:r>
      <w:proofErr w:type="gramStart"/>
      <w:r>
        <w:t>Здесь оценивается все – от стиля катания до костюма, от твоей музыкальной чуткости до того, как тебя поддерживают загорелые болельщицы.</w:t>
      </w:r>
      <w:proofErr w:type="gramEnd"/>
      <w:r>
        <w:t xml:space="preserve"> </w:t>
      </w:r>
      <w:proofErr w:type="gramStart"/>
      <w:r>
        <w:t>60 минут</w:t>
      </w:r>
      <w:proofErr w:type="gramEnd"/>
      <w:r>
        <w:t xml:space="preserve"> самого безумного джема. </w:t>
      </w:r>
      <w:proofErr w:type="gramStart"/>
      <w:r>
        <w:t>Блоггеры выбирают трех победителей?</w:t>
      </w:r>
      <w:proofErr w:type="gramEnd"/>
      <w:r>
        <w:t xml:space="preserve"> </w:t>
      </w:r>
      <w:proofErr w:type="gramStart"/>
      <w:r>
        <w:t>Почему бы и нет?</w:t>
      </w:r>
      <w:proofErr w:type="gramEnd"/>
      <w:r>
        <w:t xml:space="preserve"> </w:t>
      </w:r>
      <w:proofErr w:type="gramStart"/>
      <w:r>
        <w:t>Вместо сноуборда взял лыжи?</w:t>
      </w:r>
      <w:proofErr w:type="gramEnd"/>
      <w:r>
        <w:t xml:space="preserve"> Отлично! </w:t>
      </w:r>
      <w:proofErr w:type="gramStart"/>
      <w:r>
        <w:t>Лучшего выбирают зрители, кидаясь в него снежками?</w:t>
      </w:r>
      <w:proofErr w:type="gramEnd"/>
      <w:r>
        <w:t xml:space="preserve"> Главное правило - нет никаких правил! Абсолютный бунт, творим, что хотим! </w:t>
      </w:r>
    </w:p>
    <w:p w14:paraId="3D4FB738" w14:textId="77777777" w:rsidR="008F1992" w:rsidRDefault="005253CD">
      <w:pPr>
        <w:jc w:val="both"/>
      </w:pPr>
      <w:r>
        <w:rPr>
          <w:noProof/>
        </w:rPr>
        <w:drawing>
          <wp:inline distT="0" distB="0" distL="0" distR="0" wp14:anchorId="5FDE4B07" wp14:editId="6DF139D6">
            <wp:extent cx="2732888" cy="4099478"/>
            <wp:effectExtent l="0" t="0" r="0" b="0"/>
            <wp:docPr id="1073741830" name="officeArt object" descr="../../%23Фото/Спорт/Tele2_Другие_правил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8.jpeg" descr="../../%23Фото/Спорт/Tele2_Другие_правила.jpg"/>
                    <pic:cNvPicPr>
                      <a:picLocks noChangeAspect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2888" cy="40994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634AC25" w14:textId="77777777" w:rsidR="008F1992" w:rsidRDefault="008F1992">
      <w:pPr>
        <w:jc w:val="both"/>
      </w:pPr>
    </w:p>
    <w:p w14:paraId="1DBCE840" w14:textId="77777777" w:rsidR="008F1992" w:rsidRDefault="008F1992">
      <w:pPr>
        <w:jc w:val="both"/>
      </w:pPr>
    </w:p>
    <w:p w14:paraId="7326ACCC" w14:textId="77777777" w:rsidR="008F1992" w:rsidRDefault="005253CD">
      <w:pPr>
        <w:jc w:val="both"/>
        <w:rPr>
          <w:b/>
          <w:bCs/>
        </w:rPr>
      </w:pPr>
      <w:r>
        <w:rPr>
          <w:b/>
          <w:bCs/>
          <w:lang w:val="ru-RU"/>
        </w:rPr>
        <w:t>31 марта - 10 апреля:</w:t>
      </w:r>
      <w:r>
        <w:rPr>
          <w:lang w:val="ru-RU"/>
        </w:rPr>
        <w:t xml:space="preserve"> </w:t>
      </w:r>
      <w:r>
        <w:rPr>
          <w:b/>
          <w:bCs/>
        </w:rPr>
        <w:t>Quiksilver Go Snowboarding School &amp; Quiksilver Go Longboard</w:t>
      </w:r>
    </w:p>
    <w:p w14:paraId="2DC00E3D" w14:textId="77777777" w:rsidR="008F1992" w:rsidRDefault="008F1992">
      <w:pPr>
        <w:jc w:val="both"/>
      </w:pPr>
    </w:p>
    <w:p w14:paraId="3BEF0504" w14:textId="77777777" w:rsidR="008F1992" w:rsidRDefault="005253CD">
      <w:pPr>
        <w:jc w:val="both"/>
      </w:pPr>
      <w:r>
        <w:rPr>
          <w:lang w:val="ru-RU"/>
        </w:rPr>
        <w:t xml:space="preserve">В этом году </w:t>
      </w:r>
      <w:r>
        <w:t xml:space="preserve">Quiksilver </w:t>
      </w:r>
      <w:r>
        <w:rPr>
          <w:lang w:val="ru-RU"/>
        </w:rPr>
        <w:t xml:space="preserve">запустил бесплатные уроки сноубординга, и на лагере они будут проводиться каждый день, равно как и тесты досок </w:t>
      </w:r>
      <w:r>
        <w:t>Lib Tech</w:t>
      </w:r>
      <w:r>
        <w:rPr>
          <w:lang w:val="ru-RU"/>
        </w:rPr>
        <w:t xml:space="preserve">. Если ты думаешь принять участие в одном из контестов, но не уверен в своих силах – получи пару уроков у опытных инструкторов и райдеров </w:t>
      </w:r>
      <w:r>
        <w:t xml:space="preserve">Quiksilver. </w:t>
      </w:r>
      <w:proofErr w:type="gramStart"/>
      <w:r>
        <w:t xml:space="preserve">Тренировки Quiksilver Go Snowboarding – </w:t>
      </w:r>
      <w:r>
        <w:rPr>
          <w:lang w:val="ru-RU"/>
        </w:rPr>
        <w:t>это не только прогресс в катании на трассах и в сноуборд-парке, но и новые места курорта Роза Хутор, которые вы будете исследовать вместе с местными райдерами.</w:t>
      </w:r>
      <w:proofErr w:type="gramEnd"/>
      <w:r>
        <w:rPr>
          <w:lang w:val="ru-RU"/>
        </w:rPr>
        <w:t xml:space="preserve"> Запись в группы по 10 человек будет проходить каждый день в штабе лагеря.</w:t>
      </w:r>
    </w:p>
    <w:p w14:paraId="5BA02F89" w14:textId="77777777" w:rsidR="008F1992" w:rsidRDefault="008F1992">
      <w:pPr>
        <w:jc w:val="both"/>
        <w:rPr>
          <w:lang w:val="ru-RU"/>
        </w:rPr>
      </w:pPr>
    </w:p>
    <w:p w14:paraId="2B4C86BE" w14:textId="77777777" w:rsidR="008F1992" w:rsidRDefault="005253CD">
      <w:pPr>
        <w:jc w:val="both"/>
      </w:pPr>
      <w:r>
        <w:rPr>
          <w:lang w:val="ru-RU"/>
        </w:rPr>
        <w:t xml:space="preserve">Однако обучение катанию на досках на этом не заканчивается. В теплые солнечные дни, в самом низу у подножья горы, участники лагеря смогут познать радость катания на лонгборде во время занятий с инструкторами </w:t>
      </w:r>
      <w:r>
        <w:t>Quiksilver Go Longboard.</w:t>
      </w:r>
    </w:p>
    <w:p w14:paraId="31D9F70C" w14:textId="77777777" w:rsidR="008F1992" w:rsidRDefault="008F1992">
      <w:pPr>
        <w:jc w:val="both"/>
        <w:rPr>
          <w:lang w:val="ru-RU"/>
        </w:rPr>
      </w:pPr>
    </w:p>
    <w:p w14:paraId="11E760E7" w14:textId="77777777" w:rsidR="008F1992" w:rsidRDefault="008F1992">
      <w:pPr>
        <w:jc w:val="both"/>
        <w:rPr>
          <w:lang w:val="ru-RU"/>
        </w:rPr>
      </w:pPr>
    </w:p>
    <w:p w14:paraId="747D33B7" w14:textId="77777777" w:rsidR="008F1992" w:rsidRDefault="008F1992">
      <w:pPr>
        <w:jc w:val="both"/>
        <w:rPr>
          <w:lang w:val="ru-RU"/>
        </w:rPr>
      </w:pPr>
    </w:p>
    <w:p w14:paraId="0235DD5C" w14:textId="77777777" w:rsidR="008F1992" w:rsidRDefault="005253CD">
      <w:pPr>
        <w:jc w:val="both"/>
        <w:rPr>
          <w:b/>
          <w:bCs/>
        </w:rPr>
      </w:pPr>
      <w:r>
        <w:rPr>
          <w:b/>
          <w:bCs/>
          <w:lang w:val="ru-RU"/>
        </w:rPr>
        <w:t>31 марта - 10 апреля:</w:t>
      </w:r>
      <w:r>
        <w:rPr>
          <w:b/>
          <w:bCs/>
        </w:rPr>
        <w:t xml:space="preserve"> Roxy Yoga &amp; Fitness</w:t>
      </w:r>
    </w:p>
    <w:p w14:paraId="6779B8DC" w14:textId="77777777" w:rsidR="008F1992" w:rsidRDefault="008F1992">
      <w:pPr>
        <w:jc w:val="both"/>
      </w:pPr>
    </w:p>
    <w:p w14:paraId="43B5B0BB" w14:textId="77777777" w:rsidR="008F1992" w:rsidRDefault="005253CD">
      <w:pPr>
        <w:jc w:val="both"/>
        <w:rPr>
          <w:lang w:val="ru-RU"/>
        </w:rPr>
      </w:pPr>
      <w:r>
        <w:rPr>
          <w:lang w:val="ru-RU"/>
        </w:rPr>
        <w:lastRenderedPageBreak/>
        <w:t>В этом году Рокси предлагает не только занятия йогой, но и функциональные фитнес-тренировки для девушек и парней, чтобы любой желающий мог растянуться и привести мышцы в тонус перед катанием. Успокаивающие асаны или бодрящие и беспощадные физические упражнения с видом на горы – это лучшее начало дня!</w:t>
      </w:r>
    </w:p>
    <w:p w14:paraId="2C49DA7D" w14:textId="77777777" w:rsidR="008F1992" w:rsidRDefault="008F1992">
      <w:pPr>
        <w:jc w:val="both"/>
        <w:rPr>
          <w:lang w:val="ru-RU"/>
        </w:rPr>
      </w:pPr>
    </w:p>
    <w:p w14:paraId="284FBE1C" w14:textId="77777777" w:rsidR="008F1992" w:rsidRDefault="005253CD">
      <w:pPr>
        <w:jc w:val="both"/>
      </w:pPr>
      <w:r>
        <w:rPr>
          <w:noProof/>
        </w:rPr>
        <w:drawing>
          <wp:inline distT="0" distB="0" distL="0" distR="0" wp14:anchorId="5A44AEF7" wp14:editId="17F92D0C">
            <wp:extent cx="3318389" cy="2210126"/>
            <wp:effectExtent l="0" t="0" r="0" b="0"/>
            <wp:docPr id="1073741831" name="officeArt object" descr="Roxy%20Yoga%2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9.jpeg" descr="Roxy%20Yoga%202.jpg"/>
                    <pic:cNvPicPr>
                      <a:picLocks noChangeAspect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8389" cy="22101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63D03B4" w14:textId="77777777" w:rsidR="008F1992" w:rsidRDefault="008F1992">
      <w:pPr>
        <w:jc w:val="both"/>
        <w:rPr>
          <w:lang w:val="ru-RU"/>
        </w:rPr>
      </w:pPr>
    </w:p>
    <w:p w14:paraId="3DC3C777" w14:textId="77777777" w:rsidR="008F1992" w:rsidRDefault="008F1992">
      <w:pPr>
        <w:jc w:val="both"/>
      </w:pPr>
    </w:p>
    <w:sectPr w:rsidR="008F1992">
      <w:headerReference w:type="default" r:id="rId15"/>
      <w:footerReference w:type="default" r:id="rId16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5F275D" w14:textId="77777777" w:rsidR="00F31FC0" w:rsidRDefault="005253CD">
      <w:r>
        <w:separator/>
      </w:r>
    </w:p>
  </w:endnote>
  <w:endnote w:type="continuationSeparator" w:id="0">
    <w:p w14:paraId="0A3A803E" w14:textId="77777777" w:rsidR="00F31FC0" w:rsidRDefault="00525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A8FDE" w14:textId="77777777" w:rsidR="008F1992" w:rsidRDefault="008F1992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1EDBD" w14:textId="77777777" w:rsidR="00F31FC0" w:rsidRDefault="005253CD">
      <w:r>
        <w:separator/>
      </w:r>
    </w:p>
  </w:footnote>
  <w:footnote w:type="continuationSeparator" w:id="0">
    <w:p w14:paraId="40053265" w14:textId="77777777" w:rsidR="00F31FC0" w:rsidRDefault="005253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50BC5" w14:textId="77777777" w:rsidR="008F1992" w:rsidRDefault="008F199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F1992"/>
    <w:rsid w:val="005253CD"/>
    <w:rsid w:val="008F1992"/>
    <w:rsid w:val="00CF4752"/>
    <w:rsid w:val="00F3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07BE2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5">
    <w:name w:val="Ссылка"/>
    <w:rPr>
      <w:color w:val="0563C1"/>
      <w:u w:val="single" w:color="0563C1"/>
    </w:rPr>
  </w:style>
  <w:style w:type="character" w:customStyle="1" w:styleId="Hyperlink0">
    <w:name w:val="Hyperlink.0"/>
    <w:basedOn w:val="a5"/>
    <w:rPr>
      <w:color w:val="0563C1"/>
      <w:u w:val="single" w:color="0563C1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5253CD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53CD"/>
    <w:rPr>
      <w:rFonts w:ascii="Lucida Grande CY" w:hAnsi="Lucida Grande CY" w:cs="Lucida Grande CY"/>
      <w:color w:val="000000"/>
      <w:sz w:val="18"/>
      <w:szCs w:val="18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5">
    <w:name w:val="Ссылка"/>
    <w:rPr>
      <w:color w:val="0563C1"/>
      <w:u w:val="single" w:color="0563C1"/>
    </w:rPr>
  </w:style>
  <w:style w:type="character" w:customStyle="1" w:styleId="Hyperlink0">
    <w:name w:val="Hyperlink.0"/>
    <w:basedOn w:val="a5"/>
    <w:rPr>
      <w:color w:val="0563C1"/>
      <w:u w:val="single" w:color="0563C1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5253CD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53CD"/>
    <w:rPr>
      <w:rFonts w:ascii="Lucida Grande CY" w:hAnsi="Lucida Grande CY" w:cs="Lucida Grande CY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hyperlink" Target="https://www.youtube.com/watch?v=i2T7Z50v_b4" TargetMode="External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788</Words>
  <Characters>4498</Characters>
  <Application>Microsoft Macintosh Word</Application>
  <DocSecurity>0</DocSecurity>
  <Lines>37</Lines>
  <Paragraphs>10</Paragraphs>
  <ScaleCrop>false</ScaleCrop>
  <Company/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</cp:lastModifiedBy>
  <cp:revision>3</cp:revision>
  <dcterms:created xsi:type="dcterms:W3CDTF">2017-03-07T11:16:00Z</dcterms:created>
  <dcterms:modified xsi:type="dcterms:W3CDTF">2017-03-07T11:17:00Z</dcterms:modified>
</cp:coreProperties>
</file>